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9F" w:rsidRDefault="003D2C9F" w:rsidP="003D2C9F">
      <w:pPr>
        <w:spacing w:after="300" w:line="240" w:lineRule="auto"/>
        <w:rPr>
          <w:b/>
          <w:bCs/>
          <w:sz w:val="32"/>
          <w:szCs w:val="32"/>
          <w:lang w:val="es-VE"/>
        </w:rPr>
      </w:pPr>
      <w:r>
        <w:rPr>
          <w:b/>
          <w:bCs/>
          <w:sz w:val="32"/>
          <w:szCs w:val="32"/>
          <w:lang w:val="en-GB"/>
        </w:rPr>
        <w:t>Para</w:t>
      </w:r>
      <w:r w:rsidR="00B5580F">
        <w:rPr>
          <w:b/>
          <w:bCs/>
          <w:sz w:val="32"/>
          <w:szCs w:val="32"/>
          <w:lang w:val="es-VE"/>
        </w:rPr>
        <w:t xml:space="preserve"> Publicación I</w:t>
      </w:r>
      <w:r w:rsidRPr="003D2C9F">
        <w:rPr>
          <w:b/>
          <w:bCs/>
          <w:sz w:val="32"/>
          <w:szCs w:val="32"/>
          <w:lang w:val="es-VE"/>
        </w:rPr>
        <w:t>nmediata</w:t>
      </w:r>
    </w:p>
    <w:p w:rsidR="003D2C9F" w:rsidRDefault="003D2C9F" w:rsidP="003D2C9F">
      <w:pPr>
        <w:spacing w:after="300" w:line="240" w:lineRule="auto"/>
        <w:rPr>
          <w:b/>
          <w:bCs/>
          <w:sz w:val="32"/>
          <w:szCs w:val="32"/>
          <w:lang w:val="en-GB"/>
        </w:rPr>
      </w:pPr>
      <w:r>
        <w:rPr>
          <w:noProof/>
          <w:lang w:bidi="ar-SA"/>
        </w:rPr>
        <w:drawing>
          <wp:inline distT="0" distB="0" distL="0" distR="0">
            <wp:extent cx="939800" cy="939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9F" w:rsidRDefault="003D2C9F" w:rsidP="003D2C9F">
      <w:pPr>
        <w:spacing w:after="300" w:line="240" w:lineRule="auto"/>
        <w:rPr>
          <w:b/>
          <w:bCs/>
          <w:sz w:val="32"/>
          <w:szCs w:val="32"/>
          <w:lang w:val="en-GB"/>
        </w:rPr>
      </w:pPr>
      <w:proofErr w:type="spellStart"/>
      <w:r>
        <w:rPr>
          <w:b/>
          <w:bCs/>
          <w:sz w:val="32"/>
          <w:szCs w:val="32"/>
          <w:lang w:val="en-GB"/>
        </w:rPr>
        <w:t>FECHA</w:t>
      </w:r>
      <w:proofErr w:type="spellEnd"/>
      <w:r>
        <w:rPr>
          <w:b/>
          <w:bCs/>
          <w:sz w:val="32"/>
          <w:szCs w:val="32"/>
          <w:lang w:val="en-GB"/>
        </w:rPr>
        <w:t>: 5 de</w:t>
      </w:r>
      <w:r w:rsidR="00B5580F">
        <w:rPr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b/>
          <w:bCs/>
          <w:sz w:val="32"/>
          <w:szCs w:val="32"/>
          <w:lang w:val="en-GB"/>
        </w:rPr>
        <w:t>junio</w:t>
      </w:r>
      <w:proofErr w:type="spellEnd"/>
      <w:r>
        <w:rPr>
          <w:b/>
          <w:bCs/>
          <w:sz w:val="32"/>
          <w:szCs w:val="32"/>
          <w:lang w:val="en-GB"/>
        </w:rPr>
        <w:t xml:space="preserve"> de 2017</w:t>
      </w:r>
    </w:p>
    <w:p w:rsidR="003D2C9F" w:rsidRDefault="003D2C9F" w:rsidP="003D2C9F">
      <w:pPr>
        <w:spacing w:after="300" w:line="240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CONTACTO:</w:t>
      </w:r>
    </w:p>
    <w:p w:rsidR="003D2C9F" w:rsidRDefault="003D2C9F" w:rsidP="003D2C9F">
      <w:pPr>
        <w:spacing w:after="300" w:line="240" w:lineRule="auto"/>
        <w:rPr>
          <w:sz w:val="32"/>
          <w:szCs w:val="32"/>
          <w:lang w:val="en-GB"/>
        </w:rPr>
      </w:pPr>
      <w:r w:rsidRPr="003D2C9F">
        <w:rPr>
          <w:sz w:val="32"/>
          <w:szCs w:val="32"/>
          <w:lang w:val="es-VE"/>
        </w:rPr>
        <w:t>Nombre:</w:t>
      </w:r>
      <w:r w:rsidR="00B5580F">
        <w:rPr>
          <w:sz w:val="32"/>
          <w:szCs w:val="32"/>
          <w:lang w:val="es-VE"/>
        </w:rPr>
        <w:t xml:space="preserve"> </w:t>
      </w:r>
      <w:r w:rsidRPr="003D2C9F">
        <w:rPr>
          <w:sz w:val="32"/>
          <w:szCs w:val="32"/>
          <w:lang w:val="es-VE"/>
        </w:rPr>
        <w:t>Patricia L.</w:t>
      </w:r>
      <w:r w:rsidR="00A128E7">
        <w:rPr>
          <w:sz w:val="32"/>
          <w:szCs w:val="32"/>
          <w:lang w:val="es-VE"/>
        </w:rPr>
        <w:t xml:space="preserve"> </w:t>
      </w:r>
      <w:proofErr w:type="spellStart"/>
      <w:r w:rsidRPr="003D2C9F">
        <w:rPr>
          <w:sz w:val="32"/>
          <w:szCs w:val="32"/>
          <w:lang w:val="es-VE"/>
        </w:rPr>
        <w:t>Morin</w:t>
      </w:r>
      <w:proofErr w:type="spellEnd"/>
      <w:r w:rsidRPr="003D2C9F">
        <w:rPr>
          <w:sz w:val="32"/>
          <w:szCs w:val="32"/>
          <w:lang w:val="es-VE"/>
        </w:rPr>
        <w:t xml:space="preserve">, Margaret </w:t>
      </w:r>
      <w:proofErr w:type="spellStart"/>
      <w:r w:rsidRPr="003D2C9F">
        <w:rPr>
          <w:sz w:val="32"/>
          <w:szCs w:val="32"/>
          <w:lang w:val="es-VE"/>
        </w:rPr>
        <w:t>McSeveney</w:t>
      </w:r>
      <w:proofErr w:type="spellEnd"/>
      <w:r w:rsidRPr="003D2C9F">
        <w:rPr>
          <w:sz w:val="32"/>
          <w:szCs w:val="32"/>
          <w:lang w:val="es-VE"/>
        </w:rPr>
        <w:br/>
        <w:t>Número telefónico</w:t>
      </w:r>
      <w:r>
        <w:rPr>
          <w:sz w:val="32"/>
          <w:szCs w:val="32"/>
          <w:lang w:val="es-VE"/>
        </w:rPr>
        <w:t>: 01-415-328-1050</w:t>
      </w:r>
      <w:r>
        <w:rPr>
          <w:sz w:val="32"/>
          <w:szCs w:val="32"/>
          <w:lang w:val="es-VE"/>
        </w:rPr>
        <w:br/>
        <w:t>Correo electrónico</w:t>
      </w:r>
      <w:r w:rsidRPr="003D2C9F">
        <w:rPr>
          <w:sz w:val="32"/>
          <w:szCs w:val="32"/>
          <w:lang w:val="es-VE"/>
        </w:rPr>
        <w:t>:</w:t>
      </w:r>
      <w:r w:rsidR="00A128E7">
        <w:rPr>
          <w:sz w:val="32"/>
          <w:szCs w:val="32"/>
          <w:lang w:val="es-VE"/>
        </w:rPr>
        <w:t xml:space="preserve"> </w:t>
      </w:r>
      <w:hyperlink r:id="rId6" w:history="1">
        <w:r w:rsidRPr="003D2C9F">
          <w:rPr>
            <w:rStyle w:val="Hyperlink"/>
            <w:sz w:val="32"/>
            <w:szCs w:val="32"/>
            <w:lang w:val="es-VE"/>
          </w:rPr>
          <w:t>awards@womenplaywrights.org</w:t>
        </w:r>
      </w:hyperlink>
      <w:r w:rsidRPr="003D2C9F">
        <w:rPr>
          <w:sz w:val="32"/>
          <w:szCs w:val="32"/>
          <w:lang w:val="es-VE"/>
        </w:rPr>
        <w:br/>
      </w:r>
      <w:r>
        <w:rPr>
          <w:sz w:val="32"/>
          <w:szCs w:val="32"/>
          <w:lang w:val="es-VE"/>
        </w:rPr>
        <w:t>Dirección de la página web</w:t>
      </w:r>
      <w:r w:rsidRPr="003D2C9F">
        <w:rPr>
          <w:sz w:val="32"/>
          <w:szCs w:val="32"/>
          <w:lang w:val="es-VE"/>
        </w:rPr>
        <w:t>:</w:t>
      </w:r>
      <w:r w:rsidR="00A128E7">
        <w:rPr>
          <w:sz w:val="32"/>
          <w:szCs w:val="32"/>
          <w:lang w:val="es-VE"/>
        </w:rPr>
        <w:t xml:space="preserve"> </w:t>
      </w:r>
      <w:hyperlink r:id="rId7" w:tgtFrame="_blank" w:history="1">
        <w:r w:rsidRPr="003D2C9F">
          <w:rPr>
            <w:rStyle w:val="Hyperlink"/>
            <w:sz w:val="32"/>
            <w:szCs w:val="32"/>
            <w:lang w:val="es-VE"/>
          </w:rPr>
          <w:t>http://www.womenplaywrghts.org</w:t>
        </w:r>
        <w:r w:rsidRPr="003D2C9F">
          <w:rPr>
            <w:color w:val="0000FF"/>
            <w:sz w:val="32"/>
            <w:szCs w:val="32"/>
            <w:u w:val="single"/>
            <w:lang w:val="es-VE"/>
          </w:rPr>
          <w:br/>
        </w:r>
      </w:hyperlink>
      <w:r w:rsidRPr="003D2C9F">
        <w:rPr>
          <w:sz w:val="32"/>
          <w:szCs w:val="32"/>
          <w:lang w:val="es-VE"/>
        </w:rPr>
        <w:t>Twitter: </w:t>
      </w:r>
      <w:hyperlink r:id="rId8" w:tgtFrame="_blank" w:history="1">
        <w:r w:rsidRPr="003D2C9F">
          <w:rPr>
            <w:rStyle w:val="Hyperlink"/>
            <w:sz w:val="32"/>
            <w:szCs w:val="32"/>
            <w:lang w:val="es-VE"/>
          </w:rPr>
          <w:t>http://twitter.com/icwp</w:t>
        </w:r>
        <w:r w:rsidRPr="003D2C9F">
          <w:rPr>
            <w:color w:val="0000FF"/>
            <w:sz w:val="32"/>
            <w:szCs w:val="32"/>
            <w:u w:val="single"/>
            <w:lang w:val="es-VE"/>
          </w:rPr>
          <w:br/>
        </w:r>
      </w:hyperlink>
      <w:r w:rsidRPr="003D2C9F">
        <w:rPr>
          <w:sz w:val="32"/>
          <w:szCs w:val="32"/>
          <w:lang w:val="es-VE"/>
        </w:rPr>
        <w:t>Facebook: </w:t>
      </w:r>
      <w:hyperlink r:id="rId9" w:tgtFrame="_blank" w:history="1">
        <w:r w:rsidRPr="003D2C9F">
          <w:rPr>
            <w:rStyle w:val="Hyperlink"/>
            <w:sz w:val="32"/>
            <w:szCs w:val="32"/>
            <w:lang w:val="es-VE"/>
          </w:rPr>
          <w:t>http://www.facebook.com/WomenPlaywrights/</w:t>
        </w:r>
      </w:hyperlink>
    </w:p>
    <w:p w:rsidR="003D2C9F" w:rsidRDefault="003D2C9F" w:rsidP="003D2C9F">
      <w:pPr>
        <w:spacing w:after="300" w:line="240" w:lineRule="auto"/>
        <w:jc w:val="both"/>
        <w:rPr>
          <w:b/>
          <w:bCs/>
          <w:sz w:val="32"/>
          <w:szCs w:val="32"/>
          <w:lang w:val="es-VE"/>
        </w:rPr>
      </w:pPr>
      <w:r w:rsidRPr="003D2C9F">
        <w:rPr>
          <w:b/>
          <w:bCs/>
          <w:sz w:val="32"/>
          <w:szCs w:val="32"/>
          <w:lang w:val="es-VE"/>
        </w:rPr>
        <w:t xml:space="preserve">Convocatoria </w:t>
      </w:r>
      <w:r>
        <w:rPr>
          <w:b/>
          <w:bCs/>
          <w:sz w:val="32"/>
          <w:szCs w:val="32"/>
          <w:lang w:val="es-VE"/>
        </w:rPr>
        <w:t>a la</w:t>
      </w:r>
      <w:r w:rsidRPr="003D2C9F">
        <w:rPr>
          <w:b/>
          <w:bCs/>
          <w:sz w:val="32"/>
          <w:szCs w:val="32"/>
          <w:lang w:val="es-VE"/>
        </w:rPr>
        <w:t xml:space="preserve"> nomina</w:t>
      </w:r>
      <w:r>
        <w:rPr>
          <w:b/>
          <w:bCs/>
          <w:sz w:val="32"/>
          <w:szCs w:val="32"/>
          <w:lang w:val="es-VE"/>
        </w:rPr>
        <w:t>ción:</w:t>
      </w:r>
      <w:r w:rsidR="00B5580F">
        <w:rPr>
          <w:b/>
          <w:bCs/>
          <w:sz w:val="32"/>
          <w:szCs w:val="32"/>
          <w:lang w:val="es-VE"/>
        </w:rPr>
        <w:t xml:space="preserve"> </w:t>
      </w:r>
      <w:r w:rsidR="00B5580F" w:rsidRPr="00E9306C">
        <w:rPr>
          <w:b/>
          <w:bCs/>
          <w:sz w:val="32"/>
          <w:szCs w:val="32"/>
          <w:lang w:val="en-GB"/>
        </w:rPr>
        <w:t>2017 ICWP 50/50 Applause Award</w:t>
      </w:r>
      <w:r>
        <w:rPr>
          <w:b/>
          <w:bCs/>
          <w:sz w:val="32"/>
          <w:szCs w:val="32"/>
          <w:lang w:val="es-VE"/>
        </w:rPr>
        <w:t xml:space="preserve"> por la Igualdad de Género en el Teatro </w:t>
      </w:r>
      <w:ins w:id="0" w:author="Lourdes Venard" w:date="2017-06-13T08:27:00Z">
        <w:r w:rsidR="00A128E7">
          <w:rPr>
            <w:b/>
            <w:bCs/>
            <w:sz w:val="32"/>
            <w:szCs w:val="32"/>
            <w:lang w:val="es-VE"/>
          </w:rPr>
          <w:t>A</w:t>
        </w:r>
      </w:ins>
      <w:del w:id="1" w:author="Lourdes Venard" w:date="2017-06-13T08:27:00Z">
        <w:r w:rsidDel="00A128E7">
          <w:rPr>
            <w:b/>
            <w:bCs/>
            <w:sz w:val="32"/>
            <w:szCs w:val="32"/>
            <w:lang w:val="es-VE"/>
          </w:rPr>
          <w:delText>a</w:delText>
        </w:r>
      </w:del>
      <w:r>
        <w:rPr>
          <w:b/>
          <w:bCs/>
          <w:sz w:val="32"/>
          <w:szCs w:val="32"/>
          <w:lang w:val="es-VE"/>
        </w:rPr>
        <w:t>lrededor del</w:t>
      </w:r>
      <w:r w:rsidRPr="003D2C9F">
        <w:rPr>
          <w:b/>
          <w:bCs/>
          <w:sz w:val="32"/>
          <w:szCs w:val="32"/>
          <w:lang w:val="es-VE"/>
        </w:rPr>
        <w:t xml:space="preserve"> </w:t>
      </w:r>
      <w:ins w:id="2" w:author="Lourdes Venard" w:date="2017-06-13T08:27:00Z">
        <w:r w:rsidR="00A128E7">
          <w:rPr>
            <w:b/>
            <w:bCs/>
            <w:sz w:val="32"/>
            <w:szCs w:val="32"/>
            <w:lang w:val="es-VE"/>
          </w:rPr>
          <w:t>M</w:t>
        </w:r>
      </w:ins>
      <w:del w:id="3" w:author="Lourdes Venard" w:date="2017-06-13T08:27:00Z">
        <w:r w:rsidRPr="003D2C9F" w:rsidDel="00A128E7">
          <w:rPr>
            <w:b/>
            <w:bCs/>
            <w:sz w:val="32"/>
            <w:szCs w:val="32"/>
            <w:lang w:val="es-VE"/>
          </w:rPr>
          <w:delText>m</w:delText>
        </w:r>
      </w:del>
      <w:r w:rsidRPr="003D2C9F">
        <w:rPr>
          <w:b/>
          <w:bCs/>
          <w:sz w:val="32"/>
          <w:szCs w:val="32"/>
          <w:lang w:val="es-VE"/>
        </w:rPr>
        <w:t>undo</w:t>
      </w:r>
      <w:r>
        <w:rPr>
          <w:b/>
          <w:bCs/>
          <w:sz w:val="32"/>
          <w:szCs w:val="32"/>
          <w:lang w:val="es-VE"/>
        </w:rPr>
        <w:t>.</w:t>
      </w:r>
    </w:p>
    <w:p w:rsidR="00B5580F" w:rsidRDefault="003D2C9F" w:rsidP="00A36CBA">
      <w:pPr>
        <w:spacing w:after="300" w:line="240" w:lineRule="auto"/>
        <w:rPr>
          <w:rFonts w:asciiTheme="minorHAnsi" w:hAnsiTheme="minorHAnsi" w:cstheme="minorHAnsi"/>
          <w:sz w:val="32"/>
          <w:szCs w:val="32"/>
          <w:lang w:val="es-ES"/>
        </w:rPr>
      </w:pPr>
      <w:r w:rsidRPr="00B5580F">
        <w:rPr>
          <w:rFonts w:asciiTheme="minorHAnsi" w:hAnsiTheme="minorHAnsi" w:cstheme="minorHAnsi"/>
          <w:sz w:val="32"/>
          <w:szCs w:val="32"/>
          <w:lang w:val="es-ES"/>
        </w:rPr>
        <w:t>(El Mundo) - La industria del teatro, los medios de comunicación y la investigación académica</w:t>
      </w:r>
      <w:del w:id="4" w:author="Lourdes Venard" w:date="2017-06-13T08:27:00Z">
        <w:r w:rsidRPr="00B5580F" w:rsidDel="00A128E7">
          <w:rPr>
            <w:rFonts w:asciiTheme="minorHAnsi" w:hAnsiTheme="minorHAnsi" w:cstheme="minorHAnsi"/>
            <w:sz w:val="32"/>
            <w:szCs w:val="32"/>
            <w:lang w:val="es-ES"/>
          </w:rPr>
          <w:delText>,</w:delText>
        </w:r>
      </w:del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han descubierto e informado sobre los niveles a veces </w:t>
      </w:r>
      <w:r w:rsidR="00B5580F">
        <w:rPr>
          <w:rFonts w:asciiTheme="minorHAnsi" w:hAnsiTheme="minorHAnsi" w:cstheme="minorHAnsi"/>
          <w:sz w:val="32"/>
          <w:szCs w:val="32"/>
          <w:lang w:val="es-ES"/>
        </w:rPr>
        <w:t>impactantes sobre los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prejuicios </w:t>
      </w:r>
      <w:r w:rsidR="00B5580F">
        <w:rPr>
          <w:rFonts w:asciiTheme="minorHAnsi" w:hAnsiTheme="minorHAnsi" w:cstheme="minorHAnsi"/>
          <w:sz w:val="32"/>
          <w:szCs w:val="32"/>
          <w:lang w:val="es-ES"/>
        </w:rPr>
        <w:t xml:space="preserve">en 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>contra</w:t>
      </w:r>
      <w:r w:rsidR="00B5580F">
        <w:rPr>
          <w:rFonts w:asciiTheme="minorHAnsi" w:hAnsiTheme="minorHAnsi" w:cstheme="minorHAnsi"/>
          <w:sz w:val="32"/>
          <w:szCs w:val="32"/>
          <w:lang w:val="es-ES"/>
        </w:rPr>
        <w:t xml:space="preserve"> de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las mujeres dramaturgas </w:t>
      </w:r>
      <w:r w:rsidR="001129A5" w:rsidRPr="00B5580F">
        <w:rPr>
          <w:rFonts w:asciiTheme="minorHAnsi" w:hAnsiTheme="minorHAnsi" w:cstheme="minorHAnsi"/>
          <w:sz w:val="32"/>
          <w:szCs w:val="32"/>
          <w:lang w:val="es-ES"/>
        </w:rPr>
        <w:t>durante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la última década. Muchos teatros profesionales se han comprometido a tomar medidas y demostrar la equidad de género en su programación.</w:t>
      </w:r>
      <w:r w:rsidR="00B5580F">
        <w:rPr>
          <w:rFonts w:asciiTheme="minorHAnsi" w:hAnsiTheme="minorHAnsi" w:cstheme="minorHAnsi"/>
          <w:sz w:val="32"/>
          <w:szCs w:val="32"/>
          <w:lang w:val="es-ES"/>
        </w:rPr>
        <w:tab/>
      </w:r>
    </w:p>
    <w:p w:rsidR="003D2C9F" w:rsidRPr="00B5580F" w:rsidRDefault="003D2C9F" w:rsidP="00A36CBA">
      <w:pPr>
        <w:spacing w:after="300" w:line="240" w:lineRule="auto"/>
        <w:rPr>
          <w:rFonts w:asciiTheme="minorHAnsi" w:hAnsiTheme="minorHAnsi" w:cstheme="minorHAnsi"/>
          <w:sz w:val="32"/>
          <w:szCs w:val="32"/>
          <w:lang w:val="es-ES"/>
        </w:rPr>
      </w:pPr>
      <w:r w:rsidRPr="00B5580F">
        <w:rPr>
          <w:rFonts w:asciiTheme="minorHAnsi" w:hAnsiTheme="minorHAnsi" w:cstheme="minorHAnsi"/>
          <w:sz w:val="32"/>
          <w:szCs w:val="32"/>
          <w:lang w:val="es-ES"/>
        </w:rPr>
        <w:br/>
        <w:t>El Centro Inter</w:t>
      </w:r>
      <w:r w:rsidR="001129A5" w:rsidRPr="00B5580F">
        <w:rPr>
          <w:rFonts w:asciiTheme="minorHAnsi" w:hAnsiTheme="minorHAnsi" w:cstheme="minorHAnsi"/>
          <w:sz w:val="32"/>
          <w:szCs w:val="32"/>
          <w:lang w:val="es-ES"/>
        </w:rPr>
        <w:t>nacional para Mujeres Dramaturga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>s (</w:t>
      </w:r>
      <w:r w:rsidR="00B5580F">
        <w:rPr>
          <w:rFonts w:asciiTheme="minorHAnsi" w:hAnsiTheme="minorHAnsi" w:cstheme="minorHAnsi"/>
          <w:sz w:val="32"/>
          <w:szCs w:val="32"/>
          <w:lang w:val="es-ES"/>
        </w:rPr>
        <w:t>ICWP, por sus siglas en inglés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) se enorgullece en patrocinar </w:t>
      </w:r>
      <w:r w:rsidR="00B5580F">
        <w:rPr>
          <w:rFonts w:asciiTheme="minorHAnsi" w:hAnsiTheme="minorHAnsi" w:cstheme="minorHAnsi"/>
          <w:sz w:val="32"/>
          <w:szCs w:val="32"/>
          <w:lang w:val="es-ES"/>
        </w:rPr>
        <w:t xml:space="preserve">el sexto aniversario del </w:t>
      </w:r>
      <w:r w:rsidR="00E436CD" w:rsidRPr="00B5580F">
        <w:rPr>
          <w:rFonts w:asciiTheme="minorHAnsi" w:hAnsiTheme="minorHAnsi" w:cstheme="minorHAnsi"/>
          <w:sz w:val="32"/>
          <w:szCs w:val="32"/>
          <w:lang w:val="es-ES"/>
        </w:rPr>
        <w:t>50/50</w:t>
      </w:r>
      <w:r w:rsidR="00B5580F">
        <w:rPr>
          <w:rFonts w:asciiTheme="minorHAnsi" w:hAnsiTheme="minorHAnsi" w:cstheme="minorHAnsi"/>
          <w:sz w:val="32"/>
          <w:szCs w:val="32"/>
          <w:lang w:val="es-ES"/>
        </w:rPr>
        <w:t xml:space="preserve"> </w:t>
      </w:r>
      <w:proofErr w:type="spellStart"/>
      <w:r w:rsidR="00B5580F">
        <w:rPr>
          <w:rFonts w:asciiTheme="minorHAnsi" w:hAnsiTheme="minorHAnsi" w:cstheme="minorHAnsi"/>
          <w:sz w:val="32"/>
          <w:szCs w:val="32"/>
          <w:lang w:val="es-ES"/>
        </w:rPr>
        <w:t>Applause</w:t>
      </w:r>
      <w:proofErr w:type="spellEnd"/>
      <w:r w:rsidR="00B5580F">
        <w:rPr>
          <w:rFonts w:asciiTheme="minorHAnsi" w:hAnsiTheme="minorHAnsi" w:cstheme="minorHAnsi"/>
          <w:sz w:val="32"/>
          <w:szCs w:val="32"/>
          <w:lang w:val="es-ES"/>
        </w:rPr>
        <w:t xml:space="preserve"> </w:t>
      </w:r>
      <w:proofErr w:type="spellStart"/>
      <w:r w:rsidR="00B5580F">
        <w:rPr>
          <w:rFonts w:asciiTheme="minorHAnsi" w:hAnsiTheme="minorHAnsi" w:cstheme="minorHAnsi"/>
          <w:sz w:val="32"/>
          <w:szCs w:val="32"/>
          <w:lang w:val="es-ES"/>
        </w:rPr>
        <w:t>Award</w:t>
      </w:r>
      <w:proofErr w:type="spellEnd"/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, celebrando los teatros que lograron la </w:t>
      </w:r>
      <w:r w:rsidR="001129A5" w:rsidRPr="00B5580F">
        <w:rPr>
          <w:rFonts w:asciiTheme="minorHAnsi" w:hAnsiTheme="minorHAnsi" w:cstheme="minorHAnsi"/>
          <w:sz w:val="32"/>
          <w:szCs w:val="32"/>
          <w:lang w:val="es-ES"/>
        </w:rPr>
        <w:t>igualdad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de género entre sus </w:t>
      </w:r>
      <w:r w:rsidR="00B5580F">
        <w:rPr>
          <w:rFonts w:asciiTheme="minorHAnsi" w:hAnsiTheme="minorHAnsi" w:cstheme="minorHAnsi"/>
          <w:sz w:val="32"/>
          <w:szCs w:val="32"/>
          <w:lang w:val="es-ES"/>
        </w:rPr>
        <w:t>obras producidas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durante la pasada temporada de teatro. ¡La ventana de nominación para la temporada teatral 2016-2017 está abierta!</w:t>
      </w:r>
    </w:p>
    <w:p w:rsidR="00A36CBA" w:rsidRDefault="00E436CD" w:rsidP="00A36CBA">
      <w:pPr>
        <w:spacing w:after="300" w:line="240" w:lineRule="auto"/>
        <w:rPr>
          <w:rFonts w:asciiTheme="minorHAnsi" w:hAnsiTheme="minorHAnsi" w:cstheme="minorHAnsi"/>
          <w:sz w:val="32"/>
          <w:szCs w:val="32"/>
          <w:lang w:val="es-ES"/>
        </w:rPr>
      </w:pPr>
      <w:r w:rsidRPr="00B5580F">
        <w:rPr>
          <w:rFonts w:asciiTheme="minorHAnsi" w:hAnsiTheme="minorHAnsi" w:cstheme="minorHAnsi"/>
          <w:sz w:val="32"/>
          <w:szCs w:val="32"/>
          <w:lang w:val="es-ES"/>
        </w:rPr>
        <w:lastRenderedPageBreak/>
        <w:t xml:space="preserve">Patricia L. </w:t>
      </w:r>
      <w:proofErr w:type="spellStart"/>
      <w:r w:rsidRPr="00B5580F">
        <w:rPr>
          <w:rFonts w:asciiTheme="minorHAnsi" w:hAnsiTheme="minorHAnsi" w:cstheme="minorHAnsi"/>
          <w:sz w:val="32"/>
          <w:szCs w:val="32"/>
          <w:lang w:val="es-ES"/>
        </w:rPr>
        <w:t>Morin</w:t>
      </w:r>
      <w:proofErr w:type="spellEnd"/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, </w:t>
      </w:r>
      <w:proofErr w:type="spellStart"/>
      <w:r w:rsidRPr="00B5580F">
        <w:rPr>
          <w:rFonts w:asciiTheme="minorHAnsi" w:hAnsiTheme="minorHAnsi" w:cstheme="minorHAnsi"/>
          <w:sz w:val="32"/>
          <w:szCs w:val="32"/>
          <w:lang w:val="es-ES"/>
        </w:rPr>
        <w:t>co</w:t>
      </w:r>
      <w:proofErr w:type="spellEnd"/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-presidenta del comité del </w:t>
      </w:r>
      <w:r w:rsidRPr="00B5580F">
        <w:rPr>
          <w:rFonts w:asciiTheme="minorHAnsi" w:hAnsiTheme="minorHAnsi" w:cstheme="minorHAnsi"/>
          <w:bCs/>
          <w:sz w:val="32"/>
          <w:szCs w:val="32"/>
          <w:lang w:val="es-VE"/>
        </w:rPr>
        <w:t>50/50</w:t>
      </w:r>
      <w:r w:rsidR="00B5580F">
        <w:rPr>
          <w:rFonts w:asciiTheme="minorHAnsi" w:hAnsiTheme="minorHAnsi" w:cstheme="minorHAnsi"/>
          <w:bCs/>
          <w:sz w:val="32"/>
          <w:szCs w:val="32"/>
          <w:lang w:val="es-VE"/>
        </w:rPr>
        <w:t xml:space="preserve"> </w:t>
      </w:r>
      <w:proofErr w:type="spellStart"/>
      <w:r w:rsidR="00B5580F">
        <w:rPr>
          <w:rFonts w:asciiTheme="minorHAnsi" w:hAnsiTheme="minorHAnsi" w:cstheme="minorHAnsi"/>
          <w:bCs/>
          <w:sz w:val="32"/>
          <w:szCs w:val="32"/>
          <w:lang w:val="es-VE"/>
        </w:rPr>
        <w:t>Applause</w:t>
      </w:r>
      <w:proofErr w:type="spellEnd"/>
      <w:r w:rsidR="00B5580F">
        <w:rPr>
          <w:rFonts w:asciiTheme="minorHAnsi" w:hAnsiTheme="minorHAnsi" w:cstheme="minorHAnsi"/>
          <w:bCs/>
          <w:sz w:val="32"/>
          <w:szCs w:val="32"/>
          <w:lang w:val="es-VE"/>
        </w:rPr>
        <w:t xml:space="preserve"> </w:t>
      </w:r>
      <w:proofErr w:type="spellStart"/>
      <w:r w:rsidR="00B5580F">
        <w:rPr>
          <w:rFonts w:asciiTheme="minorHAnsi" w:hAnsiTheme="minorHAnsi" w:cstheme="minorHAnsi"/>
          <w:bCs/>
          <w:sz w:val="32"/>
          <w:szCs w:val="32"/>
          <w:lang w:val="es-VE"/>
        </w:rPr>
        <w:t>Award</w:t>
      </w:r>
      <w:proofErr w:type="spellEnd"/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, dijo: "Queremos aplaudir a los teatros que muestran obras de mujeres al menos la mitad del tiempo. Teatros como el HERE Art Center de Nueva York, el Factory </w:t>
      </w:r>
      <w:proofErr w:type="spellStart"/>
      <w:r w:rsidRPr="00B5580F">
        <w:rPr>
          <w:rFonts w:asciiTheme="minorHAnsi" w:hAnsiTheme="minorHAnsi" w:cstheme="minorHAnsi"/>
          <w:sz w:val="32"/>
          <w:szCs w:val="32"/>
          <w:lang w:val="es-ES"/>
        </w:rPr>
        <w:t>Space</w:t>
      </w:r>
      <w:proofErr w:type="spellEnd"/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en </w:t>
      </w:r>
      <w:proofErr w:type="spellStart"/>
      <w:r w:rsidRPr="00B5580F">
        <w:rPr>
          <w:rFonts w:asciiTheme="minorHAnsi" w:hAnsiTheme="minorHAnsi" w:cstheme="minorHAnsi"/>
          <w:sz w:val="32"/>
          <w:szCs w:val="32"/>
          <w:lang w:val="es-ES"/>
        </w:rPr>
        <w:t>Sydney</w:t>
      </w:r>
      <w:proofErr w:type="spellEnd"/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, Australia y el Prairie </w:t>
      </w:r>
      <w:proofErr w:type="spellStart"/>
      <w:r w:rsidRPr="00B5580F">
        <w:rPr>
          <w:rFonts w:asciiTheme="minorHAnsi" w:hAnsiTheme="minorHAnsi" w:cstheme="minorHAnsi"/>
          <w:sz w:val="32"/>
          <w:szCs w:val="32"/>
          <w:lang w:val="es-ES"/>
        </w:rPr>
        <w:t>Theatre</w:t>
      </w:r>
      <w:proofErr w:type="spellEnd"/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Exchange en Manitoba, Canadá han cumplido nuestros criterios 50/50 </w:t>
      </w:r>
      <w:r w:rsidR="00A36CBA">
        <w:rPr>
          <w:rFonts w:asciiTheme="minorHAnsi" w:hAnsiTheme="minorHAnsi" w:cstheme="minorHAnsi"/>
          <w:sz w:val="32"/>
          <w:szCs w:val="32"/>
          <w:lang w:val="es-ES"/>
        </w:rPr>
        <w:t xml:space="preserve">durante 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>tres años seguidos. Queremos ver más teatros siguiendo su ejemplo</w:t>
      </w:r>
      <w:ins w:id="5" w:author="Lourdes Venard" w:date="2017-06-13T08:29:00Z">
        <w:r w:rsidR="00A128E7">
          <w:rPr>
            <w:rFonts w:asciiTheme="minorHAnsi" w:hAnsiTheme="minorHAnsi" w:cstheme="minorHAnsi"/>
            <w:sz w:val="32"/>
            <w:szCs w:val="32"/>
            <w:lang w:val="es-ES"/>
          </w:rPr>
          <w:t>.</w:t>
        </w:r>
      </w:ins>
      <w:r w:rsidRPr="00B5580F">
        <w:rPr>
          <w:rFonts w:asciiTheme="minorHAnsi" w:hAnsiTheme="minorHAnsi" w:cstheme="minorHAnsi"/>
          <w:sz w:val="32"/>
          <w:szCs w:val="32"/>
          <w:lang w:val="es-ES"/>
        </w:rPr>
        <w:t>"</w:t>
      </w:r>
      <w:del w:id="6" w:author="Lourdes Venard" w:date="2017-06-13T08:29:00Z">
        <w:r w:rsidRPr="00B5580F" w:rsidDel="00A128E7">
          <w:rPr>
            <w:rFonts w:asciiTheme="minorHAnsi" w:hAnsiTheme="minorHAnsi" w:cstheme="minorHAnsi"/>
            <w:sz w:val="32"/>
            <w:szCs w:val="32"/>
            <w:lang w:val="es-ES"/>
          </w:rPr>
          <w:delText>.</w:delText>
        </w:r>
      </w:del>
      <w:r w:rsidR="00A36CBA">
        <w:rPr>
          <w:rFonts w:asciiTheme="minorHAnsi" w:hAnsiTheme="minorHAnsi" w:cstheme="minorHAnsi"/>
          <w:sz w:val="32"/>
          <w:szCs w:val="32"/>
          <w:lang w:val="es-ES"/>
        </w:rPr>
        <w:tab/>
      </w:r>
    </w:p>
    <w:p w:rsidR="00E436CD" w:rsidRPr="00B5580F" w:rsidRDefault="00E436CD" w:rsidP="00A36CBA">
      <w:pPr>
        <w:spacing w:after="300" w:line="240" w:lineRule="auto"/>
        <w:rPr>
          <w:rFonts w:asciiTheme="minorHAnsi" w:hAnsiTheme="minorHAnsi" w:cstheme="minorHAnsi"/>
          <w:sz w:val="32"/>
          <w:szCs w:val="32"/>
          <w:lang w:val="es-ES"/>
        </w:rPr>
      </w:pPr>
      <w:r w:rsidRPr="00B5580F">
        <w:rPr>
          <w:rFonts w:asciiTheme="minorHAnsi" w:hAnsiTheme="minorHAnsi" w:cstheme="minorHAnsi"/>
          <w:sz w:val="32"/>
          <w:szCs w:val="32"/>
          <w:lang w:val="es-ES"/>
        </w:rPr>
        <w:br/>
        <w:t xml:space="preserve">El formulario de nominación de este año se publicará el </w:t>
      </w:r>
      <w:r w:rsidRPr="00B5580F">
        <w:rPr>
          <w:rFonts w:asciiTheme="minorHAnsi" w:hAnsiTheme="minorHAnsi" w:cstheme="minorHAnsi"/>
          <w:b/>
          <w:sz w:val="32"/>
          <w:szCs w:val="32"/>
          <w:lang w:val="es-ES"/>
        </w:rPr>
        <w:t>5 de junio de 2017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en </w:t>
      </w:r>
      <w:r w:rsidR="00A36CBA">
        <w:rPr>
          <w:rFonts w:asciiTheme="minorHAnsi" w:hAnsiTheme="minorHAnsi" w:cstheme="minorHAnsi"/>
          <w:sz w:val="32"/>
          <w:szCs w:val="32"/>
          <w:lang w:val="es-ES"/>
        </w:rPr>
        <w:t>la web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de </w:t>
      </w:r>
      <w:r w:rsidR="00A36CBA">
        <w:rPr>
          <w:rFonts w:asciiTheme="minorHAnsi" w:hAnsiTheme="minorHAnsi" w:cstheme="minorHAnsi"/>
          <w:sz w:val="32"/>
          <w:szCs w:val="32"/>
          <w:lang w:val="es-ES"/>
        </w:rPr>
        <w:t>ICWP</w:t>
      </w:r>
      <w:r w:rsidR="00A36CBA">
        <w:rPr>
          <w:rFonts w:asciiTheme="minorHAnsi" w:hAnsiTheme="minorHAnsi" w:cstheme="minorHAnsi"/>
          <w:sz w:val="32"/>
          <w:szCs w:val="32"/>
          <w:lang w:val="es-VE"/>
        </w:rPr>
        <w:t xml:space="preserve"> </w:t>
      </w:r>
      <w:hyperlink r:id="rId10" w:history="1">
        <w:r w:rsidRPr="00B5580F">
          <w:rPr>
            <w:rStyle w:val="Hyperlink"/>
            <w:rFonts w:asciiTheme="minorHAnsi" w:hAnsiTheme="minorHAnsi" w:cstheme="minorHAnsi"/>
            <w:sz w:val="32"/>
            <w:szCs w:val="32"/>
            <w:lang w:val="es-VE"/>
          </w:rPr>
          <w:t>http://www.womenplaywrights.org</w:t>
        </w:r>
      </w:hyperlink>
      <w:ins w:id="7" w:author="Lourdes Venard" w:date="2017-06-13T08:29:00Z">
        <w:r w:rsidR="00A128E7">
          <w:rPr>
            <w:rFonts w:asciiTheme="minorHAnsi" w:hAnsiTheme="minorHAnsi" w:cstheme="minorHAnsi"/>
            <w:color w:val="222222"/>
            <w:sz w:val="32"/>
            <w:szCs w:val="32"/>
            <w:lang w:val="es-ES"/>
          </w:rPr>
          <w:t>,</w:t>
        </w:r>
      </w:ins>
      <w:r w:rsidR="00A128E7">
        <w:rPr>
          <w:rFonts w:asciiTheme="minorHAnsi" w:hAnsiTheme="minorHAnsi" w:cstheme="minorHAnsi"/>
          <w:color w:val="222222"/>
          <w:sz w:val="32"/>
          <w:szCs w:val="32"/>
          <w:lang w:val="es-ES"/>
        </w:rPr>
        <w:t xml:space="preserve"> 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donde también se encontrarán enlaces a videos, comunicados de prensa y noticias. Cualquier persona puede </w:t>
      </w:r>
      <w:r w:rsidR="00A36CBA">
        <w:rPr>
          <w:rFonts w:asciiTheme="minorHAnsi" w:hAnsiTheme="minorHAnsi" w:cstheme="minorHAnsi"/>
          <w:sz w:val="32"/>
          <w:szCs w:val="32"/>
          <w:lang w:val="es-ES"/>
        </w:rPr>
        <w:t>nominar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teatros elegibles.</w:t>
      </w:r>
    </w:p>
    <w:p w:rsidR="00E436CD" w:rsidRPr="00B5580F" w:rsidRDefault="00E436CD" w:rsidP="00A36CBA">
      <w:pPr>
        <w:spacing w:after="300" w:line="240" w:lineRule="auto"/>
        <w:rPr>
          <w:rFonts w:asciiTheme="minorHAnsi" w:hAnsiTheme="minorHAnsi" w:cstheme="minorHAnsi"/>
          <w:sz w:val="32"/>
          <w:szCs w:val="32"/>
          <w:lang w:val="es-ES"/>
        </w:rPr>
      </w:pPr>
      <w:r w:rsidRPr="00B5580F">
        <w:rPr>
          <w:rFonts w:asciiTheme="minorHAnsi" w:hAnsiTheme="minorHAnsi" w:cstheme="minorHAnsi"/>
          <w:sz w:val="32"/>
          <w:szCs w:val="32"/>
          <w:lang w:val="es-ES"/>
        </w:rPr>
        <w:t>Los criterios de la elección han cambiado respecto a años anteriores. Estos son los puntos destacados de los nuevos criterios de calificación:</w:t>
      </w:r>
    </w:p>
    <w:p w:rsidR="00E436CD" w:rsidRPr="00B5580F" w:rsidRDefault="00E436CD" w:rsidP="00E436CD">
      <w:pPr>
        <w:spacing w:after="300" w:line="240" w:lineRule="auto"/>
        <w:rPr>
          <w:rFonts w:asciiTheme="minorHAnsi" w:hAnsiTheme="minorHAnsi" w:cstheme="minorHAnsi"/>
          <w:sz w:val="32"/>
          <w:szCs w:val="32"/>
          <w:lang w:val="es-ES"/>
        </w:rPr>
      </w:pPr>
      <w:r w:rsidRPr="00B5580F">
        <w:rPr>
          <w:rFonts w:asciiTheme="minorHAnsi" w:hAnsiTheme="minorHAnsi" w:cstheme="minorHAnsi"/>
          <w:sz w:val="32"/>
          <w:szCs w:val="32"/>
          <w:lang w:val="es-ES"/>
        </w:rPr>
        <w:t>- Tener por lo menos tres producciones en su temporada.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br/>
        <w:t>- Tener obras de dramaturgia femenina y masculina en su temporada.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br/>
        <w:t>- Al menos el 50% de las obras producidas entre el 1 de julio de 2016 y el 30 de junio de 2017 deben ser obras de mujeres dramaturgas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br/>
        <w:t>- Al menos el 50% del número total de actuaciones durante ese periodo de tiempo deben ser obras de mujeres dramaturgas.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br/>
        <w:t xml:space="preserve">- Los teatros no </w:t>
      </w:r>
      <w:r w:rsidR="00A36CBA">
        <w:rPr>
          <w:rFonts w:asciiTheme="minorHAnsi" w:hAnsiTheme="minorHAnsi" w:cstheme="minorHAnsi"/>
          <w:sz w:val="32"/>
          <w:szCs w:val="32"/>
          <w:lang w:val="es-ES"/>
        </w:rPr>
        <w:t xml:space="preserve">podrán 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>tener el desarrollo de las obras de las mujeres como su misión</w:t>
      </w:r>
      <w:r w:rsidR="00A36CBA">
        <w:rPr>
          <w:rFonts w:asciiTheme="minorHAnsi" w:hAnsiTheme="minorHAnsi" w:cstheme="minorHAnsi"/>
          <w:sz w:val="32"/>
          <w:szCs w:val="32"/>
          <w:lang w:val="es-ES"/>
        </w:rPr>
        <w:t xml:space="preserve"> general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principal.</w:t>
      </w:r>
    </w:p>
    <w:p w:rsidR="00E436CD" w:rsidRPr="00B5580F" w:rsidRDefault="00E436CD" w:rsidP="00A36CBA">
      <w:pPr>
        <w:spacing w:after="300" w:line="240" w:lineRule="auto"/>
        <w:rPr>
          <w:rFonts w:asciiTheme="minorHAnsi" w:hAnsiTheme="minorHAnsi" w:cstheme="minorHAnsi"/>
          <w:color w:val="222222"/>
          <w:sz w:val="32"/>
          <w:szCs w:val="32"/>
          <w:lang w:val="es-ES"/>
        </w:rPr>
      </w:pP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Las directrices están disponibles en </w:t>
      </w:r>
      <w:hyperlink r:id="rId11" w:history="1">
        <w:r w:rsidRPr="00B5580F">
          <w:rPr>
            <w:rStyle w:val="Hyperlink"/>
            <w:rFonts w:asciiTheme="minorHAnsi" w:hAnsiTheme="minorHAnsi" w:cstheme="minorHAnsi"/>
            <w:sz w:val="32"/>
            <w:szCs w:val="32"/>
            <w:lang w:val="es-VE"/>
          </w:rPr>
          <w:t>http://www.womenplaywrights.org/award</w:t>
        </w:r>
      </w:hyperlink>
      <w:r w:rsidRPr="00B5580F">
        <w:rPr>
          <w:rFonts w:asciiTheme="minorHAnsi" w:hAnsiTheme="minorHAnsi" w:cstheme="minorHAnsi"/>
          <w:sz w:val="32"/>
          <w:szCs w:val="32"/>
          <w:lang w:val="es-VE"/>
        </w:rPr>
        <w:t>.</w:t>
      </w:r>
      <w:r w:rsidRPr="00B5580F">
        <w:rPr>
          <w:rFonts w:asciiTheme="minorHAnsi" w:hAnsiTheme="minorHAnsi" w:cstheme="minorHAnsi"/>
          <w:color w:val="222222"/>
          <w:sz w:val="32"/>
          <w:szCs w:val="32"/>
          <w:lang w:val="es-ES"/>
        </w:rPr>
        <w:br/>
        <w:t>Póngase en contacto con nosotros si necesita ayuda para la traducción.</w:t>
      </w:r>
    </w:p>
    <w:p w:rsidR="003D2C9F" w:rsidRPr="00B5580F" w:rsidRDefault="00E436CD" w:rsidP="00A36CBA">
      <w:pPr>
        <w:spacing w:after="300" w:line="240" w:lineRule="auto"/>
        <w:rPr>
          <w:rFonts w:asciiTheme="minorHAnsi" w:hAnsiTheme="minorHAnsi" w:cstheme="minorHAnsi"/>
          <w:sz w:val="32"/>
          <w:szCs w:val="32"/>
        </w:rPr>
      </w:pPr>
      <w:r w:rsidRPr="00B5580F">
        <w:rPr>
          <w:rFonts w:asciiTheme="minorHAnsi" w:hAnsiTheme="minorHAnsi" w:cstheme="minorHAnsi"/>
          <w:color w:val="222222"/>
          <w:sz w:val="32"/>
          <w:szCs w:val="32"/>
          <w:lang w:val="es-ES"/>
        </w:rPr>
        <w:lastRenderedPageBreak/>
        <w:br/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Junto con los directores artísticos y los empleados de teatro, se anima al público a nominar a cualquier teatro que cumpla los criterios para el premio. ¡Por favor comparta esta información con sus amigos de teatro </w:t>
      </w:r>
      <w:ins w:id="8" w:author="Lourdes Venard" w:date="2017-06-13T08:36:00Z">
        <w:r w:rsidR="00A128E7">
          <w:rPr>
            <w:rFonts w:asciiTheme="minorHAnsi" w:hAnsiTheme="minorHAnsi" w:cstheme="minorHAnsi"/>
            <w:sz w:val="32"/>
            <w:szCs w:val="32"/>
            <w:lang w:val="es-ES"/>
          </w:rPr>
          <w:t>por</w:t>
        </w:r>
      </w:ins>
      <w:del w:id="9" w:author="Lourdes Venard" w:date="2017-06-13T08:36:00Z">
        <w:r w:rsidRPr="00B5580F" w:rsidDel="00A128E7">
          <w:rPr>
            <w:rFonts w:asciiTheme="minorHAnsi" w:hAnsiTheme="minorHAnsi" w:cstheme="minorHAnsi"/>
            <w:sz w:val="32"/>
            <w:szCs w:val="32"/>
            <w:lang w:val="es-ES"/>
          </w:rPr>
          <w:delText>de</w:delText>
        </w:r>
      </w:del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todo el mundo! Los beneficiarios del premio 2016/17 serán anunciados en septiembre de 2017.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br/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br/>
        <w:t xml:space="preserve">Para más información sobre la historia de los premios y los destinatarios anteriores, visite </w:t>
      </w:r>
      <w:hyperlink r:id="rId12" w:history="1">
        <w:r w:rsidRPr="00B5580F">
          <w:rPr>
            <w:rStyle w:val="Hyperlink"/>
            <w:rFonts w:asciiTheme="minorHAnsi" w:hAnsiTheme="minorHAnsi" w:cstheme="minorHAnsi"/>
            <w:sz w:val="32"/>
            <w:szCs w:val="32"/>
            <w:lang w:val="es-VE"/>
          </w:rPr>
          <w:t>http://womenplaywrights.org/50-50-Awards-History</w:t>
        </w:r>
      </w:hyperlink>
    </w:p>
    <w:p w:rsidR="00493FA6" w:rsidRPr="00B5580F" w:rsidRDefault="00493FA6" w:rsidP="00A36CBA">
      <w:pPr>
        <w:spacing w:after="300" w:line="240" w:lineRule="auto"/>
        <w:rPr>
          <w:rFonts w:asciiTheme="minorHAnsi" w:hAnsiTheme="minorHAnsi" w:cstheme="minorHAnsi"/>
          <w:sz w:val="32"/>
          <w:szCs w:val="32"/>
        </w:rPr>
      </w:pPr>
    </w:p>
    <w:p w:rsidR="00493FA6" w:rsidRPr="00B5580F" w:rsidRDefault="00493FA6" w:rsidP="00A36CBA">
      <w:pPr>
        <w:spacing w:after="300" w:line="240" w:lineRule="auto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B5580F">
        <w:rPr>
          <w:rFonts w:asciiTheme="minorHAnsi" w:hAnsiTheme="minorHAnsi" w:cstheme="minorHAnsi"/>
          <w:b/>
          <w:sz w:val="32"/>
          <w:szCs w:val="32"/>
          <w:lang w:val="es-ES"/>
        </w:rPr>
        <w:t xml:space="preserve">ACERCA DE </w:t>
      </w:r>
      <w:r w:rsidR="00A36CBA">
        <w:rPr>
          <w:rFonts w:asciiTheme="minorHAnsi" w:hAnsiTheme="minorHAnsi" w:cstheme="minorHAnsi"/>
          <w:b/>
          <w:sz w:val="32"/>
          <w:szCs w:val="32"/>
          <w:lang w:val="es-ES"/>
        </w:rPr>
        <w:t>ICWP</w:t>
      </w:r>
    </w:p>
    <w:p w:rsidR="00493FA6" w:rsidRPr="005E3D82" w:rsidRDefault="00493FA6" w:rsidP="00A36CBA">
      <w:pPr>
        <w:spacing w:after="300" w:line="240" w:lineRule="auto"/>
        <w:rPr>
          <w:rFonts w:asciiTheme="minorHAnsi" w:hAnsiTheme="minorHAnsi" w:cstheme="minorHAnsi"/>
          <w:sz w:val="32"/>
          <w:szCs w:val="32"/>
          <w:lang w:val="es-ES"/>
        </w:rPr>
      </w:pPr>
      <w:r w:rsidRPr="00B5580F">
        <w:rPr>
          <w:rFonts w:asciiTheme="minorHAnsi" w:hAnsiTheme="minorHAnsi" w:cstheme="minorHAnsi"/>
          <w:color w:val="222222"/>
          <w:sz w:val="32"/>
          <w:szCs w:val="32"/>
          <w:lang w:val="es-ES"/>
        </w:rPr>
        <w:br/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>Establecido en 1989, el Centro Internacional de Mujeres Dramaturgas</w:t>
      </w:r>
      <w:del w:id="10" w:author="Lourdes Venard" w:date="2017-06-13T08:36:00Z">
        <w:r w:rsidRPr="00B5580F" w:rsidDel="00A128E7">
          <w:rPr>
            <w:rFonts w:asciiTheme="minorHAnsi" w:hAnsiTheme="minorHAnsi" w:cstheme="minorHAnsi"/>
            <w:sz w:val="32"/>
            <w:szCs w:val="32"/>
            <w:lang w:val="es-ES"/>
          </w:rPr>
          <w:delText>,</w:delText>
        </w:r>
      </w:del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promueve y apoya a las mujeres dramaturgas. Nuestro objetivo es ayudar a lograr una representación justa de la imaginación femenina en las etapas del mundo. </w:t>
      </w:r>
      <w:r w:rsidR="005E3D82">
        <w:rPr>
          <w:rFonts w:asciiTheme="minorHAnsi" w:hAnsiTheme="minorHAnsi" w:cstheme="minorHAnsi"/>
          <w:sz w:val="32"/>
          <w:szCs w:val="32"/>
          <w:lang w:val="es-ES"/>
        </w:rPr>
        <w:t>ICWP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proporciona un lugar para el apoyo de los compañeros, el intercambio de conocimientos y la publicación de obras. Nuestra meta es ver más igualdad de género en los teatros profesionales y que sea más fácil para las mujeres dramaturgas sostener </w:t>
      </w:r>
      <w:r w:rsidR="005E3D82">
        <w:rPr>
          <w:rFonts w:asciiTheme="minorHAnsi" w:hAnsiTheme="minorHAnsi" w:cstheme="minorHAnsi"/>
          <w:sz w:val="32"/>
          <w:szCs w:val="32"/>
          <w:lang w:val="es-ES"/>
        </w:rPr>
        <w:t>sus carreras. Cuando la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>s</w:t>
      </w:r>
      <w:r w:rsidR="005E3D82">
        <w:rPr>
          <w:rFonts w:asciiTheme="minorHAnsi" w:hAnsiTheme="minorHAnsi" w:cstheme="minorHAnsi"/>
          <w:sz w:val="32"/>
          <w:szCs w:val="32"/>
          <w:lang w:val="es-ES"/>
        </w:rPr>
        <w:t xml:space="preserve"> dramaturgas femenina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>s ya no sean</w:t>
      </w:r>
      <w:r w:rsidR="005E3D82">
        <w:rPr>
          <w:rFonts w:asciiTheme="minorHAnsi" w:hAnsiTheme="minorHAnsi" w:cstheme="minorHAnsi"/>
          <w:sz w:val="32"/>
          <w:szCs w:val="32"/>
          <w:lang w:val="es-ES"/>
        </w:rPr>
        <w:t xml:space="preserve"> discriminada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s, ya no </w:t>
      </w:r>
      <w:r w:rsidR="005E3D82">
        <w:rPr>
          <w:rFonts w:asciiTheme="minorHAnsi" w:hAnsiTheme="minorHAnsi" w:cstheme="minorHAnsi"/>
          <w:sz w:val="32"/>
          <w:szCs w:val="32"/>
          <w:lang w:val="es-ES"/>
        </w:rPr>
        <w:t xml:space="preserve">tendremos 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necesidad de existir. ¡Trabajamos </w:t>
      </w:r>
      <w:r w:rsidR="005E3D82">
        <w:rPr>
          <w:rFonts w:asciiTheme="minorHAnsi" w:hAnsiTheme="minorHAnsi" w:cstheme="minorHAnsi"/>
          <w:sz w:val="32"/>
          <w:szCs w:val="32"/>
          <w:lang w:val="es-ES"/>
        </w:rPr>
        <w:t>por ese</w:t>
      </w:r>
      <w:r w:rsidRPr="00B5580F">
        <w:rPr>
          <w:rFonts w:asciiTheme="minorHAnsi" w:hAnsiTheme="minorHAnsi" w:cstheme="minorHAnsi"/>
          <w:sz w:val="32"/>
          <w:szCs w:val="32"/>
          <w:lang w:val="es-ES"/>
        </w:rPr>
        <w:t xml:space="preserve"> día! </w:t>
      </w:r>
      <w:hyperlink r:id="rId13" w:history="1">
        <w:r w:rsidRPr="00B5580F">
          <w:rPr>
            <w:rStyle w:val="Hyperlink"/>
            <w:rFonts w:asciiTheme="minorHAnsi" w:hAnsiTheme="minorHAnsi" w:cstheme="minorHAnsi"/>
            <w:sz w:val="32"/>
            <w:szCs w:val="32"/>
            <w:lang w:val="en-GB"/>
          </w:rPr>
          <w:t>http://www.womenplaywrights.org</w:t>
        </w:r>
      </w:hyperlink>
    </w:p>
    <w:p w:rsidR="003D2C9F" w:rsidRPr="00B5580F" w:rsidRDefault="003D2C9F" w:rsidP="00A36CBA">
      <w:pPr>
        <w:spacing w:after="300" w:line="240" w:lineRule="auto"/>
        <w:rPr>
          <w:rFonts w:asciiTheme="minorHAnsi" w:hAnsiTheme="minorHAnsi" w:cstheme="minorHAnsi"/>
          <w:b/>
          <w:bCs/>
          <w:sz w:val="32"/>
          <w:szCs w:val="32"/>
          <w:lang w:val="es-VE"/>
        </w:rPr>
      </w:pPr>
    </w:p>
    <w:p w:rsidR="003D2C9F" w:rsidRPr="00B5580F" w:rsidRDefault="003D2C9F" w:rsidP="00A36CBA">
      <w:pPr>
        <w:spacing w:after="300" w:line="240" w:lineRule="auto"/>
        <w:rPr>
          <w:rFonts w:asciiTheme="minorHAnsi" w:hAnsiTheme="minorHAnsi" w:cstheme="minorHAnsi"/>
          <w:b/>
          <w:bCs/>
          <w:sz w:val="32"/>
          <w:szCs w:val="32"/>
          <w:lang w:val="es-VE"/>
        </w:rPr>
      </w:pPr>
    </w:p>
    <w:p w:rsidR="00EE6666" w:rsidRPr="00B5580F" w:rsidRDefault="00EE6666" w:rsidP="00A36CBA">
      <w:pPr>
        <w:rPr>
          <w:rFonts w:asciiTheme="minorHAnsi" w:hAnsiTheme="minorHAnsi" w:cstheme="minorHAnsi"/>
          <w:sz w:val="32"/>
          <w:szCs w:val="32"/>
          <w:lang w:val="es-VE"/>
        </w:rPr>
      </w:pPr>
      <w:bookmarkStart w:id="11" w:name="_GoBack"/>
      <w:bookmarkEnd w:id="11"/>
    </w:p>
    <w:sectPr w:rsidR="00EE6666" w:rsidRPr="00B5580F" w:rsidSect="006840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Venard">
    <w15:presenceInfo w15:providerId="Windows Live" w15:userId="896db26d15a030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9F"/>
    <w:rsid w:val="001129A5"/>
    <w:rsid w:val="003D2C9F"/>
    <w:rsid w:val="00493FA6"/>
    <w:rsid w:val="005E3D82"/>
    <w:rsid w:val="006840CD"/>
    <w:rsid w:val="008450F9"/>
    <w:rsid w:val="00A128E7"/>
    <w:rsid w:val="00A36CBA"/>
    <w:rsid w:val="00B5580F"/>
    <w:rsid w:val="00E436CD"/>
    <w:rsid w:val="00EE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3B62"/>
  <w15:docId w15:val="{249DD96A-1CE2-4FC9-9396-FFEF687A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C9F"/>
    <w:pPr>
      <w:suppressAutoHyphens/>
    </w:pPr>
    <w:rPr>
      <w:rFonts w:ascii="Calibri" w:eastAsia="Times New Roman" w:hAnsi="Calibri" w:cs="Calibri"/>
      <w:sz w:val="28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D2C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0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icwp" TargetMode="External"/><Relationship Id="rId13" Type="http://schemas.openxmlformats.org/officeDocument/2006/relationships/hyperlink" Target="http://womenplaywright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menplaywrghts.org/" TargetMode="External"/><Relationship Id="rId12" Type="http://schemas.openxmlformats.org/officeDocument/2006/relationships/hyperlink" Target="http://womenplaywrights.org/50-50-Awards-Histo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wards@womenplaywrights.org" TargetMode="External"/><Relationship Id="rId11" Type="http://schemas.openxmlformats.org/officeDocument/2006/relationships/hyperlink" Target="http://womenplaywrights.org/award" TargetMode="External"/><Relationship Id="rId5" Type="http://schemas.openxmlformats.org/officeDocument/2006/relationships/image" Target="media/image1.gif"/><Relationship Id="rId15" Type="http://schemas.microsoft.com/office/2011/relationships/people" Target="people.xml"/><Relationship Id="rId10" Type="http://schemas.openxmlformats.org/officeDocument/2006/relationships/hyperlink" Target="http://womenplaywrigh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omenPlaywrigh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8CCA-ADA5-4C26-B1BD-F3F0A520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Empresas Polar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DBMARIN</dc:creator>
  <cp:lastModifiedBy>Lourdes Venard</cp:lastModifiedBy>
  <cp:revision>2</cp:revision>
  <dcterms:created xsi:type="dcterms:W3CDTF">2017-06-13T18:37:00Z</dcterms:created>
  <dcterms:modified xsi:type="dcterms:W3CDTF">2017-06-13T18:37:00Z</dcterms:modified>
</cp:coreProperties>
</file>